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769A8156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ISP</w:t>
      </w:r>
      <w:r w:rsidR="0060104F">
        <w:rPr>
          <w:b/>
          <w:sz w:val="44"/>
          <w:szCs w:val="44"/>
        </w:rPr>
        <w:t xml:space="preserve"> </w:t>
      </w:r>
      <w:r w:rsidR="00362687">
        <w:rPr>
          <w:b/>
          <w:sz w:val="44"/>
          <w:szCs w:val="44"/>
        </w:rPr>
        <w:t>166</w:t>
      </w:r>
    </w:p>
    <w:p w14:paraId="084D6E3C" w14:textId="6763E39C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2A684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AB1C5A">
        <w:rPr>
          <w:b/>
          <w:noProof/>
          <w:sz w:val="44"/>
          <w:szCs w:val="44"/>
        </w:rPr>
        <w:t>Program</w:t>
      </w:r>
      <w:r w:rsidR="00DB749F">
        <w:rPr>
          <w:b/>
          <w:noProof/>
          <w:sz w:val="44"/>
          <w:szCs w:val="44"/>
        </w:rPr>
        <w:t xml:space="preserve"> Amendment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5970300C" w14:textId="25B92092" w:rsidR="002269A4" w:rsidRPr="00370C77" w:rsidRDefault="005A5B8D" w:rsidP="002269A4">
      <w:pPr>
        <w:rPr>
          <w:rFonts w:ascii="Arial" w:hAnsi="Arial" w:cs="Arial"/>
        </w:rPr>
      </w:pPr>
      <w:r>
        <w:rPr>
          <w:rFonts w:ascii="Arial" w:hAnsi="Arial" w:cs="Arial"/>
        </w:rPr>
        <w:t>Estab</w:t>
      </w:r>
      <w:r w:rsidR="00384D45">
        <w:rPr>
          <w:rFonts w:ascii="Arial" w:hAnsi="Arial" w:cs="Arial"/>
        </w:rPr>
        <w:t>lishes parameters that need to b</w:t>
      </w:r>
      <w:r>
        <w:rPr>
          <w:rFonts w:ascii="Arial" w:hAnsi="Arial" w:cs="Arial"/>
        </w:rPr>
        <w:t xml:space="preserve">e satisfied in order to </w:t>
      </w:r>
      <w:r w:rsidR="00DB749F">
        <w:rPr>
          <w:rFonts w:ascii="Arial" w:hAnsi="Arial" w:cs="Arial"/>
        </w:rPr>
        <w:t xml:space="preserve">amend a current </w:t>
      </w:r>
      <w:r w:rsidR="0077170B">
        <w:rPr>
          <w:rFonts w:ascii="Arial" w:hAnsi="Arial" w:cs="Arial"/>
        </w:rPr>
        <w:t>program.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0309EE1C" w14:textId="12FA0081" w:rsidR="002269A4" w:rsidRPr="00370C77" w:rsidRDefault="00384D45" w:rsidP="002269A4">
      <w:pPr>
        <w:rPr>
          <w:rFonts w:ascii="Arial" w:hAnsi="Arial" w:cs="Arial"/>
        </w:rPr>
      </w:pPr>
      <w:r w:rsidRPr="00BE184D">
        <w:rPr>
          <w:rFonts w:ascii="Arial" w:hAnsi="Arial" w:cs="Arial"/>
        </w:rPr>
        <w:t xml:space="preserve">A department may choose to </w:t>
      </w:r>
      <w:r w:rsidR="0086254C" w:rsidRPr="00BE184D">
        <w:rPr>
          <w:rFonts w:ascii="Arial" w:hAnsi="Arial" w:cs="Arial"/>
        </w:rPr>
        <w:t>amend</w:t>
      </w:r>
      <w:r w:rsidRPr="00BE184D">
        <w:rPr>
          <w:rFonts w:ascii="Arial" w:hAnsi="Arial" w:cs="Arial"/>
        </w:rPr>
        <w:t xml:space="preserve"> a </w:t>
      </w:r>
      <w:r w:rsidR="0010735D">
        <w:rPr>
          <w:rFonts w:ascii="Arial" w:hAnsi="Arial" w:cs="Arial"/>
        </w:rPr>
        <w:t>program for</w:t>
      </w:r>
      <w:r w:rsidR="00CD3E58" w:rsidRPr="00BE184D">
        <w:rPr>
          <w:rFonts w:ascii="Arial" w:hAnsi="Arial" w:cs="Arial"/>
        </w:rPr>
        <w:t xml:space="preserve"> reasons including</w:t>
      </w:r>
      <w:r w:rsidR="0086254C" w:rsidRPr="00BE184D">
        <w:rPr>
          <w:rFonts w:ascii="Arial" w:hAnsi="Arial" w:cs="Arial"/>
        </w:rPr>
        <w:t>, but not limited to,</w:t>
      </w:r>
      <w:r w:rsidR="00CD3E58" w:rsidRPr="00BE184D">
        <w:rPr>
          <w:rFonts w:ascii="Arial" w:hAnsi="Arial" w:cs="Arial"/>
        </w:rPr>
        <w:t xml:space="preserve"> </w:t>
      </w:r>
      <w:r w:rsidR="0086254C" w:rsidRPr="00BE184D">
        <w:rPr>
          <w:rFonts w:ascii="Arial" w:hAnsi="Arial" w:cs="Arial"/>
        </w:rPr>
        <w:t>a change in credit</w:t>
      </w:r>
      <w:ins w:id="0" w:author="Megan Feagles" w:date="2020-11-12T11:22:00Z">
        <w:r w:rsidR="00CB4ED1">
          <w:rPr>
            <w:rFonts w:ascii="Arial" w:hAnsi="Arial" w:cs="Arial"/>
          </w:rPr>
          <w:t>s</w:t>
        </w:r>
      </w:ins>
      <w:del w:id="1" w:author="Megan Feagles" w:date="2020-11-12T11:22:00Z">
        <w:r w:rsidR="0086254C" w:rsidRPr="00BE184D" w:rsidDel="00CB4ED1">
          <w:rPr>
            <w:rFonts w:ascii="Arial" w:hAnsi="Arial" w:cs="Arial"/>
          </w:rPr>
          <w:delText xml:space="preserve"> hours</w:delText>
        </w:r>
      </w:del>
      <w:r w:rsidR="0086254C" w:rsidRPr="00BE184D">
        <w:rPr>
          <w:rFonts w:ascii="Arial" w:hAnsi="Arial" w:cs="Arial"/>
        </w:rPr>
        <w:t>, curriculum updates, or a program title change</w:t>
      </w:r>
      <w:r w:rsidR="005F02FC" w:rsidRPr="00BE184D">
        <w:rPr>
          <w:rFonts w:ascii="Arial" w:hAnsi="Arial" w:cs="Arial"/>
        </w:rPr>
        <w:t xml:space="preserve">.  </w:t>
      </w:r>
      <w:r w:rsidR="00666817" w:rsidRPr="00BE184D">
        <w:rPr>
          <w:rFonts w:ascii="Arial" w:hAnsi="Arial" w:cs="Arial"/>
        </w:rPr>
        <w:t>Curriculum</w:t>
      </w:r>
      <w:r w:rsidR="00666817" w:rsidRPr="0086254C">
        <w:rPr>
          <w:rFonts w:ascii="Arial" w:hAnsi="Arial" w:cs="Arial"/>
        </w:rPr>
        <w:t xml:space="preserve"> Committee</w:t>
      </w:r>
      <w:r w:rsidR="0086254C" w:rsidRPr="0086254C">
        <w:rPr>
          <w:rFonts w:ascii="Arial" w:hAnsi="Arial" w:cs="Arial"/>
        </w:rPr>
        <w:t xml:space="preserve"> and</w:t>
      </w:r>
      <w:r w:rsidR="00CD676E">
        <w:rPr>
          <w:rFonts w:ascii="Arial" w:hAnsi="Arial" w:cs="Arial"/>
        </w:rPr>
        <w:t xml:space="preserve"> the Office of Community Colleges and Workforce Development (CCWD)</w:t>
      </w:r>
      <w:r w:rsidR="0086254C" w:rsidRPr="0086254C">
        <w:rPr>
          <w:rFonts w:ascii="Arial" w:hAnsi="Arial" w:cs="Arial"/>
        </w:rPr>
        <w:t xml:space="preserve"> </w:t>
      </w:r>
      <w:r w:rsidR="00666817" w:rsidRPr="0086254C">
        <w:rPr>
          <w:rFonts w:ascii="Arial" w:hAnsi="Arial" w:cs="Arial"/>
        </w:rPr>
        <w:t>must be informed of al</w:t>
      </w:r>
      <w:r w:rsidR="00EE0233" w:rsidRPr="0086254C">
        <w:rPr>
          <w:rFonts w:ascii="Arial" w:hAnsi="Arial" w:cs="Arial"/>
        </w:rPr>
        <w:t>l</w:t>
      </w:r>
      <w:r w:rsidR="00666817" w:rsidRPr="0086254C">
        <w:rPr>
          <w:rFonts w:ascii="Arial" w:hAnsi="Arial" w:cs="Arial"/>
        </w:rPr>
        <w:t xml:space="preserve"> program </w:t>
      </w:r>
      <w:r w:rsidR="0086254C" w:rsidRPr="0086254C">
        <w:rPr>
          <w:rFonts w:ascii="Arial" w:hAnsi="Arial" w:cs="Arial"/>
        </w:rPr>
        <w:t>amendments</w:t>
      </w:r>
      <w:r w:rsidR="005F02FC" w:rsidRPr="0086254C">
        <w:rPr>
          <w:rFonts w:ascii="Arial" w:hAnsi="Arial" w:cs="Arial"/>
        </w:rPr>
        <w:t>.</w:t>
      </w:r>
      <w:r w:rsidR="00CD676E">
        <w:rPr>
          <w:rFonts w:ascii="Arial" w:hAnsi="Arial" w:cs="Arial"/>
        </w:rPr>
        <w:t xml:space="preserve">  Northwest Commission on Colleges and Universities (NWCCU) </w:t>
      </w:r>
      <w:r w:rsidR="00C65181">
        <w:rPr>
          <w:rFonts w:ascii="Arial" w:hAnsi="Arial" w:cs="Arial"/>
        </w:rPr>
        <w:t xml:space="preserve">and the CCC Board of Education </w:t>
      </w:r>
      <w:r w:rsidR="00F10E84">
        <w:rPr>
          <w:rFonts w:ascii="Arial" w:hAnsi="Arial" w:cs="Arial"/>
        </w:rPr>
        <w:t>will be notified of program changes exceeding 25% of the currently approved program.</w:t>
      </w:r>
    </w:p>
    <w:p w14:paraId="36D21079" w14:textId="77777777" w:rsidR="00037DD3" w:rsidRPr="002C3A1F" w:rsidRDefault="008F7509" w:rsidP="002269A4">
      <w:pPr>
        <w:spacing w:after="0" w:line="240" w:lineRule="auto"/>
        <w:rPr>
          <w:b/>
          <w:sz w:val="28"/>
          <w:szCs w:val="28"/>
        </w:rPr>
      </w:pPr>
      <w:r w:rsidRPr="002C3A1F">
        <w:rPr>
          <w:b/>
          <w:sz w:val="28"/>
          <w:szCs w:val="28"/>
        </w:rPr>
        <w:t>STANDARD</w:t>
      </w:r>
    </w:p>
    <w:p w14:paraId="3036D2E4" w14:textId="627F0CD9" w:rsidR="00DB5C22" w:rsidRPr="00DB5C22" w:rsidRDefault="00350650" w:rsidP="00DB5C2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del w:id="2" w:author="Megan Feagles" w:date="2020-11-12T11:20:00Z">
        <w:r w:rsidRPr="00DC09AB" w:rsidDel="00DB5C22">
          <w:rPr>
            <w:rFonts w:ascii="Arial" w:hAnsi="Arial" w:cs="Arial"/>
          </w:rPr>
          <w:delText xml:space="preserve">Departments </w:delText>
        </w:r>
        <w:r w:rsidR="00EB153B" w:rsidRPr="00DC09AB" w:rsidDel="00DB5C22">
          <w:rPr>
            <w:rFonts w:ascii="Arial" w:hAnsi="Arial" w:cs="Arial"/>
          </w:rPr>
          <w:delText>are required</w:delText>
        </w:r>
        <w:r w:rsidR="00EB153B" w:rsidDel="00DB5C22">
          <w:rPr>
            <w:rFonts w:ascii="Arial" w:hAnsi="Arial" w:cs="Arial"/>
          </w:rPr>
          <w:delText xml:space="preserve"> to gain approval from the</w:delText>
        </w:r>
      </w:del>
      <w:ins w:id="3" w:author="Megan Feagles" w:date="2020-11-12T11:20:00Z">
        <w:r w:rsidR="00DB5C22">
          <w:rPr>
            <w:rFonts w:ascii="Arial" w:hAnsi="Arial" w:cs="Arial"/>
          </w:rPr>
          <w:t>The</w:t>
        </w:r>
      </w:ins>
      <w:r w:rsidR="00EB153B">
        <w:rPr>
          <w:rFonts w:ascii="Arial" w:hAnsi="Arial" w:cs="Arial"/>
        </w:rPr>
        <w:t xml:space="preserve"> Division Dean </w:t>
      </w:r>
      <w:ins w:id="4" w:author="Megan Feagles" w:date="2020-11-12T11:20:00Z">
        <w:r w:rsidR="00DB5C22">
          <w:rPr>
            <w:rFonts w:ascii="Arial" w:hAnsi="Arial" w:cs="Arial"/>
          </w:rPr>
          <w:t>will provide</w:t>
        </w:r>
      </w:ins>
      <w:ins w:id="5" w:author="Dru Urbassik" w:date="2021-03-31T08:22:00Z">
        <w:r w:rsidR="00CA1CA4">
          <w:rPr>
            <w:rFonts w:ascii="Arial" w:hAnsi="Arial" w:cs="Arial"/>
          </w:rPr>
          <w:t xml:space="preserve"> notification</w:t>
        </w:r>
        <w:bookmarkStart w:id="6" w:name="_GoBack"/>
        <w:bookmarkEnd w:id="6"/>
        <w:r w:rsidR="00CA1CA4">
          <w:rPr>
            <w:rFonts w:ascii="Arial" w:hAnsi="Arial" w:cs="Arial"/>
          </w:rPr>
          <w:t xml:space="preserve"> of support via email</w:t>
        </w:r>
      </w:ins>
      <w:ins w:id="7" w:author="Megan Feagles" w:date="2020-11-12T11:20:00Z">
        <w:r w:rsidR="00DB5C22">
          <w:rPr>
            <w:rFonts w:ascii="Arial" w:hAnsi="Arial" w:cs="Arial"/>
          </w:rPr>
          <w:t xml:space="preserve"> </w:t>
        </w:r>
        <w:del w:id="8" w:author="Dru Urbassik" w:date="2021-03-31T08:22:00Z">
          <w:r w:rsidR="00DB5C22" w:rsidDel="00CA1CA4">
            <w:rPr>
              <w:rFonts w:ascii="Arial" w:hAnsi="Arial" w:cs="Arial"/>
            </w:rPr>
            <w:delText xml:space="preserve">approval </w:delText>
          </w:r>
        </w:del>
      </w:ins>
      <w:r w:rsidR="00EB153B">
        <w:rPr>
          <w:rFonts w:ascii="Arial" w:hAnsi="Arial" w:cs="Arial"/>
        </w:rPr>
        <w:t>for all program amendments</w:t>
      </w:r>
      <w:del w:id="9" w:author="Megan Feagles" w:date="2020-11-12T11:20:00Z">
        <w:r w:rsidR="0065787C" w:rsidRPr="002C3A1F" w:rsidDel="00DB5C22">
          <w:rPr>
            <w:rFonts w:ascii="Arial" w:hAnsi="Arial" w:cs="Arial"/>
          </w:rPr>
          <w:delText xml:space="preserve"> prior to </w:delText>
        </w:r>
        <w:r w:rsidR="00EB153B" w:rsidDel="00DB5C22">
          <w:rPr>
            <w:rFonts w:ascii="Arial" w:hAnsi="Arial" w:cs="Arial"/>
          </w:rPr>
          <w:delText>notifying the Curriculum Office</w:delText>
        </w:r>
      </w:del>
      <w:ins w:id="10" w:author="Megan Feagles" w:date="2020-11-12T11:20:00Z">
        <w:r w:rsidR="00DB5C22">
          <w:rPr>
            <w:rFonts w:ascii="Arial" w:hAnsi="Arial" w:cs="Arial"/>
          </w:rPr>
          <w:t>.</w:t>
        </w:r>
      </w:ins>
    </w:p>
    <w:p w14:paraId="1F54BF54" w14:textId="4B5BD240" w:rsidR="001542AC" w:rsidRPr="00623084" w:rsidRDefault="003839FF" w:rsidP="00623084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623084">
        <w:rPr>
          <w:rFonts w:ascii="Arial" w:hAnsi="Arial" w:cs="Arial"/>
        </w:rPr>
        <w:t xml:space="preserve">All program </w:t>
      </w:r>
      <w:r w:rsidR="00623084" w:rsidRPr="00623084">
        <w:rPr>
          <w:rFonts w:ascii="Arial" w:hAnsi="Arial" w:cs="Arial"/>
        </w:rPr>
        <w:t>amendments</w:t>
      </w:r>
      <w:r w:rsidRPr="00623084">
        <w:rPr>
          <w:rFonts w:ascii="Arial" w:hAnsi="Arial" w:cs="Arial"/>
        </w:rPr>
        <w:t xml:space="preserve"> must be submitted through a</w:t>
      </w:r>
      <w:r w:rsidR="001542AC" w:rsidRPr="00623084">
        <w:rPr>
          <w:rFonts w:ascii="Arial" w:hAnsi="Arial" w:cs="Arial"/>
        </w:rPr>
        <w:t xml:space="preserve"> </w:t>
      </w:r>
      <w:hyperlink r:id="rId5" w:history="1">
        <w:r w:rsidR="00A67D36" w:rsidRPr="00A67D36">
          <w:rPr>
            <w:rStyle w:val="Hyperlink"/>
            <w:rFonts w:ascii="Arial" w:hAnsi="Arial" w:cs="Arial"/>
          </w:rPr>
          <w:t>CCWD CTE State Program Amendment</w:t>
        </w:r>
      </w:hyperlink>
      <w:r w:rsidR="00A67D36">
        <w:rPr>
          <w:rFonts w:ascii="Arial" w:hAnsi="Arial" w:cs="Arial"/>
        </w:rPr>
        <w:t xml:space="preserve"> form</w:t>
      </w:r>
    </w:p>
    <w:p w14:paraId="55DFC3F2" w14:textId="7DF3242F" w:rsidR="009C2E16" w:rsidRDefault="009C2E16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623084">
        <w:rPr>
          <w:rFonts w:ascii="Arial" w:hAnsi="Arial" w:cs="Arial"/>
        </w:rPr>
        <w:t xml:space="preserve">All </w:t>
      </w:r>
      <w:r w:rsidR="00623084" w:rsidRPr="00623084">
        <w:rPr>
          <w:rFonts w:ascii="Arial" w:hAnsi="Arial" w:cs="Arial"/>
        </w:rPr>
        <w:t>amended</w:t>
      </w:r>
      <w:r w:rsidRPr="00623084">
        <w:rPr>
          <w:rFonts w:ascii="Arial" w:hAnsi="Arial" w:cs="Arial"/>
        </w:rPr>
        <w:t xml:space="preserve"> programs must meet all required state and/or accreditation requirements </w:t>
      </w:r>
    </w:p>
    <w:p w14:paraId="1DEF5168" w14:textId="12E6015B" w:rsidR="00D31AC1" w:rsidRPr="00623084" w:rsidRDefault="00D31AC1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Any </w:t>
      </w:r>
      <w:ins w:id="11" w:author="Megan Feagles" w:date="2020-11-12T11:21:00Z">
        <w:r w:rsidR="00DB5C22">
          <w:rPr>
            <w:rFonts w:ascii="Arial" w:hAnsi="Arial" w:cs="Arial"/>
          </w:rPr>
          <w:t xml:space="preserve">new courses and </w:t>
        </w:r>
      </w:ins>
      <w:r>
        <w:rPr>
          <w:rFonts w:ascii="Arial" w:hAnsi="Arial" w:cs="Arial"/>
        </w:rPr>
        <w:t xml:space="preserve">course </w:t>
      </w:r>
      <w:del w:id="12" w:author="Megan Feagles" w:date="2020-11-12T11:21:00Z">
        <w:r w:rsidDel="00DB5C22">
          <w:rPr>
            <w:rFonts w:ascii="Arial" w:hAnsi="Arial" w:cs="Arial"/>
          </w:rPr>
          <w:delText xml:space="preserve">amendments </w:delText>
        </w:r>
      </w:del>
      <w:ins w:id="13" w:author="Megan Feagles" w:date="2020-11-12T11:21:00Z">
        <w:r w:rsidR="00DB5C22">
          <w:rPr>
            <w:rFonts w:ascii="Arial" w:hAnsi="Arial" w:cs="Arial"/>
          </w:rPr>
          <w:t xml:space="preserve">edits </w:t>
        </w:r>
      </w:ins>
      <w:r>
        <w:rPr>
          <w:rFonts w:ascii="Arial" w:hAnsi="Arial" w:cs="Arial"/>
        </w:rPr>
        <w:t xml:space="preserve">that will affect a program amendment will need to be approved by Curriculum Committee prior to or on the day of the </w:t>
      </w:r>
      <w:r w:rsidR="001151A9">
        <w:rPr>
          <w:rFonts w:ascii="Arial" w:hAnsi="Arial" w:cs="Arial"/>
        </w:rPr>
        <w:t xml:space="preserve">Curriculum Committee </w:t>
      </w:r>
      <w:r>
        <w:rPr>
          <w:rFonts w:ascii="Arial" w:hAnsi="Arial" w:cs="Arial"/>
        </w:rPr>
        <w:t>program amendment approval</w:t>
      </w:r>
    </w:p>
    <w:p w14:paraId="4E1FC3AE" w14:textId="49EFF8E1" w:rsidR="007D6FBF" w:rsidRPr="00623084" w:rsidRDefault="007D6FBF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623084">
        <w:rPr>
          <w:rFonts w:ascii="Arial" w:hAnsi="Arial" w:cs="Arial"/>
        </w:rPr>
        <w:t xml:space="preserve">The Curriculum Office will be responsible for updating </w:t>
      </w:r>
      <w:del w:id="14" w:author="Megan Feagles" w:date="2020-11-12T11:21:00Z">
        <w:r w:rsidRPr="00623084" w:rsidDel="00DB5C22">
          <w:rPr>
            <w:rFonts w:ascii="Arial" w:hAnsi="Arial" w:cs="Arial"/>
          </w:rPr>
          <w:delText>Colleague</w:delText>
        </w:r>
      </w:del>
      <w:ins w:id="15" w:author="Megan Feagles" w:date="2020-11-12T11:21:00Z">
        <w:r w:rsidR="00DB5C22">
          <w:rPr>
            <w:rFonts w:ascii="Arial" w:hAnsi="Arial" w:cs="Arial"/>
          </w:rPr>
          <w:t>the Student Information System</w:t>
        </w:r>
      </w:ins>
      <w:r w:rsidRPr="00623084">
        <w:rPr>
          <w:rFonts w:ascii="Arial" w:hAnsi="Arial" w:cs="Arial"/>
        </w:rPr>
        <w:t xml:space="preserve">, </w:t>
      </w:r>
      <w:r w:rsidR="0062730B">
        <w:rPr>
          <w:rFonts w:ascii="Arial" w:hAnsi="Arial" w:cs="Arial"/>
        </w:rPr>
        <w:t>CCWD</w:t>
      </w:r>
      <w:r w:rsidR="00AE0DDA">
        <w:rPr>
          <w:rFonts w:ascii="Arial" w:hAnsi="Arial" w:cs="Arial"/>
        </w:rPr>
        <w:t>,</w:t>
      </w:r>
      <w:r w:rsidR="000E2887">
        <w:rPr>
          <w:rFonts w:ascii="Arial" w:hAnsi="Arial" w:cs="Arial"/>
        </w:rPr>
        <w:t xml:space="preserve"> NWCCU (if applicable),</w:t>
      </w:r>
      <w:r w:rsidR="00AE0DDA">
        <w:rPr>
          <w:rFonts w:ascii="Arial" w:hAnsi="Arial" w:cs="Arial"/>
        </w:rPr>
        <w:t xml:space="preserve"> and </w:t>
      </w:r>
      <w:r w:rsidR="000E2887">
        <w:rPr>
          <w:rFonts w:ascii="Arial" w:hAnsi="Arial" w:cs="Arial"/>
        </w:rPr>
        <w:t>Financial A</w:t>
      </w:r>
      <w:r w:rsidR="00AE0DDA">
        <w:rPr>
          <w:rFonts w:ascii="Arial" w:hAnsi="Arial" w:cs="Arial"/>
        </w:rPr>
        <w:t>id</w:t>
      </w:r>
      <w:r w:rsidRPr="00623084">
        <w:rPr>
          <w:rFonts w:ascii="Arial" w:hAnsi="Arial" w:cs="Arial"/>
        </w:rPr>
        <w:t xml:space="preserve"> about</w:t>
      </w:r>
      <w:r w:rsidR="002472D7" w:rsidRPr="00623084">
        <w:rPr>
          <w:rFonts w:ascii="Arial" w:hAnsi="Arial" w:cs="Arial"/>
        </w:rPr>
        <w:t xml:space="preserve"> approved</w:t>
      </w:r>
      <w:r w:rsidRPr="00623084">
        <w:rPr>
          <w:rFonts w:ascii="Arial" w:hAnsi="Arial" w:cs="Arial"/>
        </w:rPr>
        <w:t xml:space="preserve"> program </w:t>
      </w:r>
      <w:r w:rsidR="00AE0DDA">
        <w:rPr>
          <w:rFonts w:ascii="Arial" w:hAnsi="Arial" w:cs="Arial"/>
        </w:rPr>
        <w:t>amendments</w:t>
      </w:r>
    </w:p>
    <w:p w14:paraId="5CA87D93" w14:textId="215F17FD" w:rsidR="00F72F46" w:rsidRDefault="00F72F46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623084">
        <w:rPr>
          <w:rFonts w:ascii="Arial" w:hAnsi="Arial" w:cs="Arial"/>
        </w:rPr>
        <w:t xml:space="preserve">The Curriculum Office will make </w:t>
      </w:r>
      <w:r w:rsidR="00A61C69" w:rsidRPr="00623084">
        <w:rPr>
          <w:rFonts w:ascii="Arial" w:hAnsi="Arial" w:cs="Arial"/>
        </w:rPr>
        <w:t>available</w:t>
      </w:r>
      <w:r w:rsidRPr="00623084">
        <w:rPr>
          <w:rFonts w:ascii="Arial" w:hAnsi="Arial" w:cs="Arial"/>
        </w:rPr>
        <w:t xml:space="preserve"> a process document outlining </w:t>
      </w:r>
      <w:r w:rsidR="0062730B">
        <w:rPr>
          <w:rFonts w:ascii="Arial" w:hAnsi="Arial" w:cs="Arial"/>
        </w:rPr>
        <w:t xml:space="preserve">the </w:t>
      </w:r>
      <w:r w:rsidRPr="00623084">
        <w:rPr>
          <w:rFonts w:ascii="Arial" w:hAnsi="Arial" w:cs="Arial"/>
        </w:rPr>
        <w:t xml:space="preserve">steps for </w:t>
      </w:r>
      <w:r w:rsidR="00623084" w:rsidRPr="00623084">
        <w:rPr>
          <w:rFonts w:ascii="Arial" w:hAnsi="Arial" w:cs="Arial"/>
        </w:rPr>
        <w:t>amending</w:t>
      </w:r>
      <w:r w:rsidRPr="00623084">
        <w:rPr>
          <w:rFonts w:ascii="Arial" w:hAnsi="Arial" w:cs="Arial"/>
        </w:rPr>
        <w:t xml:space="preserve"> a program </w:t>
      </w:r>
    </w:p>
    <w:p w14:paraId="72EF62B6" w14:textId="0DC26A50" w:rsidR="00282B6E" w:rsidRPr="00623084" w:rsidRDefault="00B762EF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Curriculum Office will track programs that are currently in the process of being amended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2917"/>
        <w:gridCol w:w="3139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6EF8FF5D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375C6770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</w:tr>
    </w:tbl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7FF5"/>
    <w:multiLevelType w:val="hybridMultilevel"/>
    <w:tmpl w:val="0E124EFA"/>
    <w:lvl w:ilvl="0" w:tplc="3B22F928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17751BBB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29E4433D"/>
    <w:multiLevelType w:val="hybridMultilevel"/>
    <w:tmpl w:val="08DEB130"/>
    <w:lvl w:ilvl="0" w:tplc="2870C14A">
      <w:start w:val="1"/>
      <w:numFmt w:val="upperLetter"/>
      <w:lvlText w:val="%1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A3E007A"/>
    <w:multiLevelType w:val="hybridMultilevel"/>
    <w:tmpl w:val="D9261250"/>
    <w:lvl w:ilvl="0" w:tplc="0C684B7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1100B1D"/>
    <w:multiLevelType w:val="hybridMultilevel"/>
    <w:tmpl w:val="100ACFD4"/>
    <w:lvl w:ilvl="0" w:tplc="7854B94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  <w:num w:numId="1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gan Feagles">
    <w15:presenceInfo w15:providerId="AD" w15:userId="S-1-5-21-484763869-688789844-1202660629-19559"/>
  </w15:person>
  <w15:person w15:author="Dru Urbassik">
    <w15:presenceInfo w15:providerId="AD" w15:userId="S-1-5-21-484763869-688789844-1202660629-327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53F8B"/>
    <w:rsid w:val="0007651F"/>
    <w:rsid w:val="0009073E"/>
    <w:rsid w:val="000E2887"/>
    <w:rsid w:val="0010735D"/>
    <w:rsid w:val="001151A9"/>
    <w:rsid w:val="001542AC"/>
    <w:rsid w:val="00164FE7"/>
    <w:rsid w:val="0016594A"/>
    <w:rsid w:val="001766B3"/>
    <w:rsid w:val="001B5016"/>
    <w:rsid w:val="001F789C"/>
    <w:rsid w:val="002269A4"/>
    <w:rsid w:val="002421D4"/>
    <w:rsid w:val="002472D7"/>
    <w:rsid w:val="00266472"/>
    <w:rsid w:val="0027487F"/>
    <w:rsid w:val="00282B6E"/>
    <w:rsid w:val="002C3A1F"/>
    <w:rsid w:val="002D6171"/>
    <w:rsid w:val="002E3290"/>
    <w:rsid w:val="00323D21"/>
    <w:rsid w:val="00341BE6"/>
    <w:rsid w:val="00350650"/>
    <w:rsid w:val="00353B5A"/>
    <w:rsid w:val="00362687"/>
    <w:rsid w:val="00370C77"/>
    <w:rsid w:val="00381156"/>
    <w:rsid w:val="003839FF"/>
    <w:rsid w:val="00384D45"/>
    <w:rsid w:val="003F0387"/>
    <w:rsid w:val="00411094"/>
    <w:rsid w:val="00462638"/>
    <w:rsid w:val="004654C8"/>
    <w:rsid w:val="004A1E81"/>
    <w:rsid w:val="004C1601"/>
    <w:rsid w:val="004C7705"/>
    <w:rsid w:val="004E2F4A"/>
    <w:rsid w:val="004F2570"/>
    <w:rsid w:val="004F7948"/>
    <w:rsid w:val="00542CF6"/>
    <w:rsid w:val="005A5B8D"/>
    <w:rsid w:val="005F02FC"/>
    <w:rsid w:val="0060104F"/>
    <w:rsid w:val="00623084"/>
    <w:rsid w:val="006267DD"/>
    <w:rsid w:val="0062730B"/>
    <w:rsid w:val="0065787C"/>
    <w:rsid w:val="00666817"/>
    <w:rsid w:val="006D78CC"/>
    <w:rsid w:val="006E57A4"/>
    <w:rsid w:val="00700031"/>
    <w:rsid w:val="00747CB3"/>
    <w:rsid w:val="00752E74"/>
    <w:rsid w:val="0077170B"/>
    <w:rsid w:val="007D1FDC"/>
    <w:rsid w:val="007D6FBF"/>
    <w:rsid w:val="00825046"/>
    <w:rsid w:val="0086254C"/>
    <w:rsid w:val="008F7509"/>
    <w:rsid w:val="00907CAC"/>
    <w:rsid w:val="009116DD"/>
    <w:rsid w:val="00995C20"/>
    <w:rsid w:val="009B7760"/>
    <w:rsid w:val="009C2E16"/>
    <w:rsid w:val="009E3649"/>
    <w:rsid w:val="009F2B1D"/>
    <w:rsid w:val="00A25B70"/>
    <w:rsid w:val="00A61C69"/>
    <w:rsid w:val="00A67D36"/>
    <w:rsid w:val="00A82D51"/>
    <w:rsid w:val="00AB1C5A"/>
    <w:rsid w:val="00AC7462"/>
    <w:rsid w:val="00AE0DDA"/>
    <w:rsid w:val="00B75CCE"/>
    <w:rsid w:val="00B762EF"/>
    <w:rsid w:val="00BC14E6"/>
    <w:rsid w:val="00BC18AF"/>
    <w:rsid w:val="00BE184D"/>
    <w:rsid w:val="00C04E94"/>
    <w:rsid w:val="00C65181"/>
    <w:rsid w:val="00CA1CA4"/>
    <w:rsid w:val="00CB4ED1"/>
    <w:rsid w:val="00CD1926"/>
    <w:rsid w:val="00CD3E58"/>
    <w:rsid w:val="00CD676E"/>
    <w:rsid w:val="00D27D71"/>
    <w:rsid w:val="00D31AC1"/>
    <w:rsid w:val="00D640A4"/>
    <w:rsid w:val="00D702D1"/>
    <w:rsid w:val="00DB5C22"/>
    <w:rsid w:val="00DB749F"/>
    <w:rsid w:val="00DC09AB"/>
    <w:rsid w:val="00DD691C"/>
    <w:rsid w:val="00E16434"/>
    <w:rsid w:val="00E2583B"/>
    <w:rsid w:val="00E716B7"/>
    <w:rsid w:val="00E825E8"/>
    <w:rsid w:val="00EB153B"/>
    <w:rsid w:val="00EE0233"/>
    <w:rsid w:val="00F10E84"/>
    <w:rsid w:val="00F72F46"/>
    <w:rsid w:val="00FB78B1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DAD7C83D-9130-47D5-9629-BBAB6814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14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2.clackamas.edu/committees/cc/meetings%5CAdditionalDocuments%5CCCWD%20Program%20Amendment%20Form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Dru Urbassik</cp:lastModifiedBy>
  <cp:revision>78</cp:revision>
  <cp:lastPrinted>2016-09-13T17:02:00Z</cp:lastPrinted>
  <dcterms:created xsi:type="dcterms:W3CDTF">2016-08-04T21:57:00Z</dcterms:created>
  <dcterms:modified xsi:type="dcterms:W3CDTF">2021-03-31T15:22:00Z</dcterms:modified>
</cp:coreProperties>
</file>